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92" w:rsidRPr="00F25ADC" w:rsidRDefault="00531E8D" w:rsidP="00534B57">
      <w:pPr>
        <w:rPr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-3810</wp:posOffset>
            </wp:positionV>
            <wp:extent cx="3848735" cy="1381760"/>
            <wp:effectExtent l="0" t="0" r="0" b="8890"/>
            <wp:wrapSquare wrapText="bothSides"/>
            <wp:docPr id="4" name="Picture 1" descr="http://teambuildinglab.si/wp-content/uploads/2014/12/Verizni-eksperimen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mbuildinglab.si/wp-content/uploads/2014/12/Verizni-eksperiment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138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F92" w:rsidRPr="00534B57">
        <w:rPr>
          <w:sz w:val="24"/>
          <w:szCs w:val="24"/>
        </w:rPr>
        <w:t>Verižni eksperiment sestavlja veriga neodvisnih členov (naprav), ki jih izdelajo ekipe posameznikov. Členi se prožijo eden za drugim, podobno kot pri podiranju domin</w:t>
      </w:r>
      <w:r w:rsidR="00624F92" w:rsidRPr="00F25ADC">
        <w:rPr>
          <w:sz w:val="24"/>
          <w:szCs w:val="24"/>
        </w:rPr>
        <w:t xml:space="preserve">. </w:t>
      </w:r>
    </w:p>
    <w:p w:rsidR="00624F92" w:rsidRPr="008C651C" w:rsidRDefault="00624F92" w:rsidP="000D56DC">
      <w:pPr>
        <w:spacing w:after="0"/>
        <w:jc w:val="center"/>
        <w:rPr>
          <w:b/>
          <w:sz w:val="48"/>
          <w:szCs w:val="48"/>
        </w:rPr>
      </w:pPr>
      <w:r w:rsidRPr="008C651C">
        <w:rPr>
          <w:b/>
          <w:sz w:val="48"/>
          <w:szCs w:val="48"/>
        </w:rPr>
        <w:t>PROGRAM PRIREDITVE 201</w:t>
      </w:r>
      <w:r>
        <w:rPr>
          <w:b/>
          <w:sz w:val="48"/>
          <w:szCs w:val="48"/>
        </w:rPr>
        <w:t>7</w:t>
      </w:r>
    </w:p>
    <w:p w:rsidR="00624F92" w:rsidRPr="00E005F9" w:rsidRDefault="00624F92" w:rsidP="000D56DC">
      <w:pPr>
        <w:spacing w:after="0"/>
        <w:jc w:val="center"/>
        <w:rPr>
          <w:b/>
          <w:color w:val="0070C0"/>
          <w:sz w:val="56"/>
          <w:szCs w:val="56"/>
        </w:rPr>
      </w:pPr>
      <w:r w:rsidRPr="00E005F9">
        <w:rPr>
          <w:b/>
          <w:color w:val="0070C0"/>
          <w:sz w:val="56"/>
          <w:szCs w:val="56"/>
        </w:rPr>
        <w:t>2</w:t>
      </w:r>
      <w:r>
        <w:rPr>
          <w:b/>
          <w:color w:val="0070C0"/>
          <w:sz w:val="56"/>
          <w:szCs w:val="56"/>
        </w:rPr>
        <w:t>7</w:t>
      </w:r>
      <w:r w:rsidRPr="00E005F9">
        <w:rPr>
          <w:b/>
          <w:color w:val="0070C0"/>
          <w:sz w:val="56"/>
          <w:szCs w:val="56"/>
        </w:rPr>
        <w:t>. maj 201</w:t>
      </w:r>
      <w:r>
        <w:rPr>
          <w:b/>
          <w:color w:val="0070C0"/>
          <w:sz w:val="56"/>
          <w:szCs w:val="56"/>
        </w:rPr>
        <w:t>7</w:t>
      </w:r>
      <w:r w:rsidRPr="00E005F9">
        <w:rPr>
          <w:b/>
          <w:color w:val="0070C0"/>
          <w:sz w:val="56"/>
          <w:szCs w:val="56"/>
        </w:rPr>
        <w:t xml:space="preserve"> - Kolpern, Jesenice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0A0" w:firstRow="1" w:lastRow="0" w:firstColumn="1" w:lastColumn="0" w:noHBand="0" w:noVBand="0"/>
      </w:tblPr>
      <w:tblGrid>
        <w:gridCol w:w="1809"/>
        <w:gridCol w:w="7403"/>
      </w:tblGrid>
      <w:tr w:rsidR="00624F92" w:rsidRPr="00185BF2" w:rsidTr="00185BF2"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nil"/>
            </w:tcBorders>
          </w:tcPr>
          <w:p w:rsidR="00624F92" w:rsidRPr="00185BF2" w:rsidRDefault="00624F92" w:rsidP="00185BF2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13.</w:t>
            </w:r>
            <w:r w:rsidRPr="00185BF2">
              <w:rPr>
                <w:b/>
                <w:sz w:val="40"/>
                <w:szCs w:val="40"/>
              </w:rPr>
              <w:t xml:space="preserve">00 </w:t>
            </w:r>
          </w:p>
        </w:tc>
        <w:tc>
          <w:tcPr>
            <w:tcW w:w="7403" w:type="dxa"/>
            <w:tcBorders>
              <w:top w:val="dashSmallGap" w:sz="4" w:space="0" w:color="auto"/>
              <w:bottom w:val="nil"/>
              <w:right w:val="dashSmallGap" w:sz="4" w:space="0" w:color="auto"/>
            </w:tcBorders>
          </w:tcPr>
          <w:p w:rsidR="00624F92" w:rsidRPr="00185BF2" w:rsidRDefault="00624F92" w:rsidP="00185BF2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185BF2">
              <w:rPr>
                <w:b/>
                <w:sz w:val="40"/>
                <w:szCs w:val="40"/>
              </w:rPr>
              <w:t>Odprtje 13. Verižnega eksperimenta</w:t>
            </w:r>
          </w:p>
        </w:tc>
      </w:tr>
      <w:tr w:rsidR="00624F92" w:rsidRPr="00185BF2" w:rsidTr="00185BF2">
        <w:tc>
          <w:tcPr>
            <w:tcW w:w="1809" w:type="dxa"/>
            <w:tcBorders>
              <w:top w:val="nil"/>
              <w:left w:val="dashSmallGap" w:sz="4" w:space="0" w:color="auto"/>
              <w:bottom w:val="nil"/>
            </w:tcBorders>
          </w:tcPr>
          <w:p w:rsidR="00624F92" w:rsidRPr="00185BF2" w:rsidRDefault="00624F92" w:rsidP="00185BF2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185BF2">
              <w:rPr>
                <w:b/>
                <w:sz w:val="40"/>
                <w:szCs w:val="40"/>
              </w:rPr>
              <w:t xml:space="preserve">13.15 </w:t>
            </w:r>
          </w:p>
        </w:tc>
        <w:tc>
          <w:tcPr>
            <w:tcW w:w="7403" w:type="dxa"/>
            <w:tcBorders>
              <w:top w:val="nil"/>
              <w:bottom w:val="nil"/>
              <w:right w:val="dashSmallGap" w:sz="4" w:space="0" w:color="auto"/>
            </w:tcBorders>
          </w:tcPr>
          <w:p w:rsidR="00624F92" w:rsidRPr="00185BF2" w:rsidRDefault="00624F92" w:rsidP="00185BF2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185BF2">
              <w:rPr>
                <w:b/>
                <w:sz w:val="40"/>
                <w:szCs w:val="40"/>
              </w:rPr>
              <w:t>Prvi zagon verižnega eksperimenta</w:t>
            </w:r>
          </w:p>
        </w:tc>
      </w:tr>
      <w:tr w:rsidR="00624F92" w:rsidRPr="00185BF2" w:rsidTr="00185BF2">
        <w:tc>
          <w:tcPr>
            <w:tcW w:w="1809" w:type="dxa"/>
            <w:tcBorders>
              <w:top w:val="nil"/>
              <w:left w:val="dashSmallGap" w:sz="4" w:space="0" w:color="auto"/>
              <w:bottom w:val="nil"/>
            </w:tcBorders>
          </w:tcPr>
          <w:p w:rsidR="00624F92" w:rsidRPr="00185BF2" w:rsidRDefault="00624F92" w:rsidP="00185BF2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185BF2">
              <w:rPr>
                <w:b/>
                <w:sz w:val="40"/>
                <w:szCs w:val="40"/>
              </w:rPr>
              <w:t xml:space="preserve">14.15 </w:t>
            </w:r>
          </w:p>
        </w:tc>
        <w:tc>
          <w:tcPr>
            <w:tcW w:w="7403" w:type="dxa"/>
            <w:tcBorders>
              <w:top w:val="nil"/>
              <w:bottom w:val="nil"/>
              <w:right w:val="dashSmallGap" w:sz="4" w:space="0" w:color="auto"/>
            </w:tcBorders>
          </w:tcPr>
          <w:p w:rsidR="00624F92" w:rsidRPr="00185BF2" w:rsidRDefault="00624F92" w:rsidP="00185BF2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185BF2">
              <w:rPr>
                <w:b/>
                <w:sz w:val="40"/>
                <w:szCs w:val="40"/>
              </w:rPr>
              <w:t>Drugi zagon verižnega eksperimenta</w:t>
            </w:r>
          </w:p>
        </w:tc>
      </w:tr>
      <w:tr w:rsidR="00624F92" w:rsidRPr="00185BF2" w:rsidTr="00185BF2">
        <w:tc>
          <w:tcPr>
            <w:tcW w:w="1809" w:type="dxa"/>
            <w:tcBorders>
              <w:top w:val="nil"/>
              <w:left w:val="dashSmallGap" w:sz="4" w:space="0" w:color="auto"/>
              <w:bottom w:val="nil"/>
            </w:tcBorders>
          </w:tcPr>
          <w:p w:rsidR="00624F92" w:rsidRPr="00185BF2" w:rsidRDefault="00624F92" w:rsidP="00185BF2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185BF2">
              <w:rPr>
                <w:b/>
                <w:sz w:val="40"/>
                <w:szCs w:val="40"/>
              </w:rPr>
              <w:t>16.00</w:t>
            </w:r>
          </w:p>
        </w:tc>
        <w:tc>
          <w:tcPr>
            <w:tcW w:w="7403" w:type="dxa"/>
            <w:tcBorders>
              <w:top w:val="nil"/>
              <w:bottom w:val="nil"/>
              <w:right w:val="dashSmallGap" w:sz="4" w:space="0" w:color="auto"/>
            </w:tcBorders>
          </w:tcPr>
          <w:p w:rsidR="00624F92" w:rsidRPr="00185BF2" w:rsidRDefault="00624F92" w:rsidP="00185BF2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185BF2">
              <w:rPr>
                <w:b/>
                <w:sz w:val="40"/>
                <w:szCs w:val="40"/>
              </w:rPr>
              <w:t>Zadnji zagon verižnega eksperimenta</w:t>
            </w:r>
          </w:p>
        </w:tc>
      </w:tr>
      <w:tr w:rsidR="00624F92" w:rsidRPr="00185BF2" w:rsidTr="00185BF2">
        <w:tc>
          <w:tcPr>
            <w:tcW w:w="1809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624F92" w:rsidRPr="00185BF2" w:rsidRDefault="00624F92" w:rsidP="00185BF2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185BF2">
              <w:rPr>
                <w:b/>
                <w:sz w:val="40"/>
                <w:szCs w:val="40"/>
              </w:rPr>
              <w:t xml:space="preserve">16.15 </w:t>
            </w:r>
          </w:p>
        </w:tc>
        <w:tc>
          <w:tcPr>
            <w:tcW w:w="7403" w:type="dxa"/>
            <w:tcBorders>
              <w:top w:val="nil"/>
              <w:bottom w:val="dashSmallGap" w:sz="4" w:space="0" w:color="auto"/>
              <w:right w:val="dashSmallGap" w:sz="4" w:space="0" w:color="auto"/>
            </w:tcBorders>
          </w:tcPr>
          <w:p w:rsidR="00624F92" w:rsidRPr="00185BF2" w:rsidRDefault="00624F92" w:rsidP="00185BF2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185BF2">
              <w:rPr>
                <w:b/>
                <w:sz w:val="40"/>
                <w:szCs w:val="40"/>
              </w:rPr>
              <w:t>Podelitev nagrad</w:t>
            </w:r>
          </w:p>
        </w:tc>
      </w:tr>
      <w:tr w:rsidR="00624F92" w:rsidRPr="00185BF2" w:rsidTr="00185BF2">
        <w:tc>
          <w:tcPr>
            <w:tcW w:w="1809" w:type="dxa"/>
            <w:tcBorders>
              <w:top w:val="dashSmallGap" w:sz="4" w:space="0" w:color="auto"/>
              <w:bottom w:val="single" w:sz="4" w:space="0" w:color="FFFFFF"/>
            </w:tcBorders>
          </w:tcPr>
          <w:p w:rsidR="00624F92" w:rsidRPr="00185BF2" w:rsidRDefault="00624F92" w:rsidP="00185BF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03" w:type="dxa"/>
            <w:tcBorders>
              <w:top w:val="dashSmallGap" w:sz="4" w:space="0" w:color="auto"/>
              <w:bottom w:val="single" w:sz="4" w:space="0" w:color="FFFFFF"/>
            </w:tcBorders>
          </w:tcPr>
          <w:p w:rsidR="00624F92" w:rsidRPr="00185BF2" w:rsidRDefault="00624F92" w:rsidP="00185BF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624F92" w:rsidRPr="00590187" w:rsidRDefault="00624F92" w:rsidP="00C14EB4">
      <w:pPr>
        <w:rPr>
          <w:sz w:val="36"/>
          <w:szCs w:val="36"/>
        </w:rPr>
      </w:pPr>
      <w:r w:rsidRPr="00590187">
        <w:rPr>
          <w:b/>
          <w:sz w:val="36"/>
          <w:szCs w:val="36"/>
        </w:rPr>
        <w:t>Spremljevalne dejavnosti</w:t>
      </w:r>
      <w:r w:rsidRPr="00590187">
        <w:rPr>
          <w:sz w:val="36"/>
          <w:szCs w:val="3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119"/>
      </w:tblGrid>
      <w:tr w:rsidR="00624F92" w:rsidRPr="00185BF2" w:rsidTr="00185BF2">
        <w:tc>
          <w:tcPr>
            <w:tcW w:w="2093" w:type="dxa"/>
          </w:tcPr>
          <w:p w:rsidR="00624F92" w:rsidRPr="00185BF2" w:rsidRDefault="00624F92" w:rsidP="00185BF2">
            <w:pPr>
              <w:spacing w:after="0" w:line="240" w:lineRule="auto"/>
              <w:rPr>
                <w:sz w:val="24"/>
                <w:szCs w:val="24"/>
              </w:rPr>
            </w:pPr>
            <w:r w:rsidRPr="00185BF2">
              <w:rPr>
                <w:sz w:val="24"/>
                <w:szCs w:val="24"/>
              </w:rPr>
              <w:t>od 10. do 18. ure</w:t>
            </w:r>
          </w:p>
        </w:tc>
        <w:tc>
          <w:tcPr>
            <w:tcW w:w="7119" w:type="dxa"/>
          </w:tcPr>
          <w:p w:rsidR="00624F92" w:rsidRPr="00185BF2" w:rsidRDefault="00624F92" w:rsidP="00185BF2">
            <w:pPr>
              <w:spacing w:after="0" w:line="240" w:lineRule="auto"/>
              <w:rPr>
                <w:sz w:val="24"/>
                <w:szCs w:val="24"/>
              </w:rPr>
            </w:pPr>
            <w:r w:rsidRPr="00185BF2">
              <w:rPr>
                <w:sz w:val="24"/>
                <w:szCs w:val="24"/>
              </w:rPr>
              <w:t>Ogled muzejske zbirke - Gornjesavski muzej Jesenice</w:t>
            </w:r>
          </w:p>
        </w:tc>
      </w:tr>
      <w:tr w:rsidR="00624F92" w:rsidRPr="00185BF2" w:rsidTr="00185BF2">
        <w:tc>
          <w:tcPr>
            <w:tcW w:w="2093" w:type="dxa"/>
          </w:tcPr>
          <w:p w:rsidR="00624F92" w:rsidRPr="00185BF2" w:rsidRDefault="00624F92" w:rsidP="00185BF2">
            <w:pPr>
              <w:spacing w:after="0" w:line="240" w:lineRule="auto"/>
              <w:rPr>
                <w:sz w:val="24"/>
                <w:szCs w:val="24"/>
              </w:rPr>
            </w:pPr>
            <w:r w:rsidRPr="00185BF2">
              <w:rPr>
                <w:sz w:val="24"/>
                <w:szCs w:val="24"/>
              </w:rPr>
              <w:t>od 13. do 16. ure</w:t>
            </w:r>
          </w:p>
        </w:tc>
        <w:tc>
          <w:tcPr>
            <w:tcW w:w="7119" w:type="dxa"/>
          </w:tcPr>
          <w:p w:rsidR="00624F92" w:rsidRPr="00185BF2" w:rsidRDefault="00624F92" w:rsidP="00185BF2">
            <w:pPr>
              <w:spacing w:after="0" w:line="240" w:lineRule="auto"/>
              <w:rPr>
                <w:sz w:val="24"/>
                <w:szCs w:val="24"/>
              </w:rPr>
            </w:pPr>
            <w:r w:rsidRPr="00185BF2">
              <w:rPr>
                <w:sz w:val="24"/>
                <w:szCs w:val="24"/>
              </w:rPr>
              <w:t xml:space="preserve">Ročna delavnica  : papirnati modeli – OŠ Toneta </w:t>
            </w:r>
            <w:r>
              <w:rPr>
                <w:sz w:val="24"/>
                <w:szCs w:val="24"/>
              </w:rPr>
              <w:t>Č</w:t>
            </w:r>
            <w:r w:rsidRPr="00185BF2">
              <w:rPr>
                <w:sz w:val="24"/>
                <w:szCs w:val="24"/>
              </w:rPr>
              <w:t>ufarja</w:t>
            </w:r>
          </w:p>
        </w:tc>
      </w:tr>
    </w:tbl>
    <w:p w:rsidR="00624F92" w:rsidRPr="00CF7442" w:rsidRDefault="00624F92" w:rsidP="000D56DC">
      <w:pPr>
        <w:spacing w:before="240"/>
        <w:rPr>
          <w:b/>
          <w:sz w:val="32"/>
          <w:szCs w:val="32"/>
        </w:rPr>
      </w:pPr>
      <w:r w:rsidRPr="00CF7442">
        <w:rPr>
          <w:b/>
          <w:sz w:val="32"/>
          <w:szCs w:val="32"/>
        </w:rPr>
        <w:t xml:space="preserve">Med odmoroma ( 13.30 – </w:t>
      </w:r>
      <w:smartTag w:uri="urn:schemas-microsoft-com:office:smarttags" w:element="metricconverter">
        <w:smartTagPr>
          <w:attr w:name="ProductID" w:val="14.15 in"/>
        </w:smartTagPr>
        <w:r w:rsidRPr="00CF7442">
          <w:rPr>
            <w:b/>
            <w:sz w:val="32"/>
            <w:szCs w:val="32"/>
          </w:rPr>
          <w:t>14.15 in</w:t>
        </w:r>
      </w:smartTag>
      <w:r w:rsidRPr="00CF7442">
        <w:rPr>
          <w:b/>
          <w:sz w:val="32"/>
          <w:szCs w:val="32"/>
        </w:rPr>
        <w:t xml:space="preserve"> 14.30- 16.00)  bomo organizirali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624F92" w:rsidRPr="00185BF2" w:rsidTr="00185BF2">
        <w:tc>
          <w:tcPr>
            <w:tcW w:w="4606" w:type="dxa"/>
          </w:tcPr>
          <w:p w:rsidR="00624F92" w:rsidRPr="00185BF2" w:rsidRDefault="00624F92" w:rsidP="00185BF2">
            <w:pPr>
              <w:spacing w:after="0" w:line="240" w:lineRule="auto"/>
              <w:rPr>
                <w:sz w:val="24"/>
                <w:szCs w:val="24"/>
              </w:rPr>
            </w:pPr>
            <w:r w:rsidRPr="00185BF2">
              <w:rPr>
                <w:sz w:val="24"/>
                <w:szCs w:val="24"/>
              </w:rPr>
              <w:t>Zagoni Demo verižnega eksperimenta</w:t>
            </w:r>
          </w:p>
        </w:tc>
        <w:tc>
          <w:tcPr>
            <w:tcW w:w="4606" w:type="dxa"/>
          </w:tcPr>
          <w:p w:rsidR="00624F92" w:rsidRPr="00185BF2" w:rsidRDefault="00624F92" w:rsidP="00185BF2">
            <w:pPr>
              <w:spacing w:after="0" w:line="240" w:lineRule="auto"/>
              <w:rPr>
                <w:sz w:val="24"/>
                <w:szCs w:val="24"/>
              </w:rPr>
            </w:pPr>
            <w:r w:rsidRPr="00185BF2">
              <w:rPr>
                <w:sz w:val="24"/>
                <w:szCs w:val="24"/>
              </w:rPr>
              <w:t>Pedagoška fakulteta, Univerza v Ljubljani</w:t>
            </w:r>
          </w:p>
        </w:tc>
      </w:tr>
      <w:tr w:rsidR="00624F92" w:rsidRPr="00185BF2" w:rsidTr="00185BF2">
        <w:tc>
          <w:tcPr>
            <w:tcW w:w="4606" w:type="dxa"/>
          </w:tcPr>
          <w:p w:rsidR="00624F92" w:rsidRPr="00185BF2" w:rsidRDefault="00624F92" w:rsidP="00185BF2">
            <w:pPr>
              <w:spacing w:after="0" w:line="240" w:lineRule="auto"/>
              <w:rPr>
                <w:sz w:val="24"/>
                <w:szCs w:val="24"/>
              </w:rPr>
            </w:pPr>
            <w:r w:rsidRPr="00185BF2">
              <w:rPr>
                <w:sz w:val="24"/>
                <w:szCs w:val="24"/>
              </w:rPr>
              <w:t>Spretnost zabijanja žebljev in domine</w:t>
            </w:r>
          </w:p>
        </w:tc>
        <w:tc>
          <w:tcPr>
            <w:tcW w:w="4606" w:type="dxa"/>
          </w:tcPr>
          <w:p w:rsidR="00624F92" w:rsidRPr="00185BF2" w:rsidRDefault="00624F92" w:rsidP="00185BF2">
            <w:pPr>
              <w:spacing w:after="0" w:line="240" w:lineRule="auto"/>
              <w:rPr>
                <w:sz w:val="24"/>
                <w:szCs w:val="24"/>
              </w:rPr>
            </w:pPr>
            <w:r w:rsidRPr="00185BF2">
              <w:rPr>
                <w:sz w:val="24"/>
                <w:szCs w:val="24"/>
              </w:rPr>
              <w:t>Društvo upokojencev Jesenice</w:t>
            </w:r>
          </w:p>
        </w:tc>
      </w:tr>
      <w:tr w:rsidR="00624F92" w:rsidRPr="00185BF2" w:rsidTr="00185BF2">
        <w:tc>
          <w:tcPr>
            <w:tcW w:w="4606" w:type="dxa"/>
          </w:tcPr>
          <w:p w:rsidR="00624F92" w:rsidRPr="00185BF2" w:rsidRDefault="00624F92" w:rsidP="00185BF2">
            <w:pPr>
              <w:spacing w:after="0" w:line="240" w:lineRule="auto"/>
              <w:rPr>
                <w:sz w:val="24"/>
                <w:szCs w:val="24"/>
              </w:rPr>
            </w:pPr>
            <w:r w:rsidRPr="00185BF2">
              <w:rPr>
                <w:sz w:val="24"/>
                <w:szCs w:val="24"/>
              </w:rPr>
              <w:t>Izdelovanje okraskov iz kronskih zamaškov</w:t>
            </w:r>
          </w:p>
        </w:tc>
        <w:tc>
          <w:tcPr>
            <w:tcW w:w="4606" w:type="dxa"/>
          </w:tcPr>
          <w:p w:rsidR="00624F92" w:rsidRPr="00185BF2" w:rsidRDefault="00624F92" w:rsidP="00185BF2">
            <w:pPr>
              <w:spacing w:after="0" w:line="240" w:lineRule="auto"/>
              <w:rPr>
                <w:sz w:val="24"/>
                <w:szCs w:val="24"/>
              </w:rPr>
            </w:pPr>
            <w:r w:rsidRPr="00185BF2">
              <w:rPr>
                <w:sz w:val="24"/>
                <w:szCs w:val="24"/>
              </w:rPr>
              <w:t>Društvo upokojencev Jesenice</w:t>
            </w:r>
          </w:p>
        </w:tc>
      </w:tr>
      <w:tr w:rsidR="00624F92" w:rsidRPr="00185BF2" w:rsidTr="00185BF2">
        <w:tc>
          <w:tcPr>
            <w:tcW w:w="4606" w:type="dxa"/>
          </w:tcPr>
          <w:p w:rsidR="00624F92" w:rsidRPr="00185BF2" w:rsidRDefault="00624F92" w:rsidP="00185BF2">
            <w:pPr>
              <w:spacing w:after="0" w:line="240" w:lineRule="auto"/>
              <w:rPr>
                <w:sz w:val="24"/>
                <w:szCs w:val="24"/>
              </w:rPr>
            </w:pPr>
            <w:r w:rsidRPr="00185BF2">
              <w:rPr>
                <w:sz w:val="24"/>
                <w:szCs w:val="24"/>
              </w:rPr>
              <w:t>Spuščanje vodne rakete</w:t>
            </w:r>
          </w:p>
        </w:tc>
        <w:tc>
          <w:tcPr>
            <w:tcW w:w="4606" w:type="dxa"/>
          </w:tcPr>
          <w:p w:rsidR="00624F92" w:rsidRPr="00185BF2" w:rsidRDefault="00624F92" w:rsidP="00185BF2">
            <w:pPr>
              <w:spacing w:after="0" w:line="240" w:lineRule="auto"/>
              <w:rPr>
                <w:sz w:val="24"/>
                <w:szCs w:val="24"/>
              </w:rPr>
            </w:pPr>
            <w:r w:rsidRPr="00185BF2">
              <w:rPr>
                <w:sz w:val="24"/>
                <w:szCs w:val="24"/>
              </w:rPr>
              <w:t>Astronomsko društvo Nova</w:t>
            </w:r>
          </w:p>
        </w:tc>
      </w:tr>
      <w:tr w:rsidR="00624F92" w:rsidRPr="00185BF2" w:rsidTr="00185BF2">
        <w:tc>
          <w:tcPr>
            <w:tcW w:w="4606" w:type="dxa"/>
          </w:tcPr>
          <w:p w:rsidR="00624F92" w:rsidRPr="00185BF2" w:rsidRDefault="00624F92" w:rsidP="00185BF2">
            <w:pPr>
              <w:spacing w:after="0" w:line="240" w:lineRule="auto"/>
              <w:rPr>
                <w:sz w:val="24"/>
                <w:szCs w:val="24"/>
              </w:rPr>
            </w:pPr>
            <w:r w:rsidRPr="00185BF2">
              <w:rPr>
                <w:sz w:val="24"/>
                <w:szCs w:val="24"/>
              </w:rPr>
              <w:t>Voden ogled po muzejski zbirki</w:t>
            </w:r>
          </w:p>
        </w:tc>
        <w:tc>
          <w:tcPr>
            <w:tcW w:w="4606" w:type="dxa"/>
          </w:tcPr>
          <w:p w:rsidR="00624F92" w:rsidRPr="00185BF2" w:rsidRDefault="00624F92" w:rsidP="00185BF2">
            <w:pPr>
              <w:spacing w:after="0" w:line="240" w:lineRule="auto"/>
              <w:rPr>
                <w:sz w:val="24"/>
                <w:szCs w:val="24"/>
              </w:rPr>
            </w:pPr>
            <w:r w:rsidRPr="00185BF2">
              <w:rPr>
                <w:sz w:val="24"/>
                <w:szCs w:val="24"/>
              </w:rPr>
              <w:t>Gornjesavski muzej Jesenice</w:t>
            </w:r>
          </w:p>
        </w:tc>
      </w:tr>
    </w:tbl>
    <w:p w:rsidR="00624F92" w:rsidRDefault="00624F92" w:rsidP="009C4AE5">
      <w:pPr>
        <w:numPr>
          <w:ins w:id="1" w:author="Občina Jesenice" w:date="2017-05-24T11:41:00Z"/>
        </w:numPr>
        <w:rPr>
          <w:ins w:id="2" w:author="Občina Jesenice" w:date="2017-05-24T11:41:00Z"/>
          <w:sz w:val="32"/>
          <w:szCs w:val="32"/>
        </w:rPr>
      </w:pPr>
    </w:p>
    <w:p w:rsidR="00624F92" w:rsidRDefault="00624F92" w:rsidP="009C4AE5">
      <w:pPr>
        <w:rPr>
          <w:rStyle w:val="Hiperpovezava"/>
          <w:sz w:val="32"/>
          <w:szCs w:val="32"/>
        </w:rPr>
      </w:pPr>
      <w:r>
        <w:rPr>
          <w:sz w:val="32"/>
          <w:szCs w:val="32"/>
        </w:rPr>
        <w:t xml:space="preserve">Več o prireditvi na spletni strani: </w:t>
      </w:r>
      <w:hyperlink r:id="rId6" w:history="1">
        <w:r w:rsidRPr="0001096F">
          <w:rPr>
            <w:rStyle w:val="Hiperpovezava"/>
            <w:sz w:val="32"/>
            <w:szCs w:val="32"/>
          </w:rPr>
          <w:t>http://www.verizni.si/</w:t>
        </w:r>
      </w:hyperlink>
    </w:p>
    <w:p w:rsidR="00624F92" w:rsidRDefault="00531E8D" w:rsidP="009C4AE5">
      <w:pPr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4876800" cy="685800"/>
            <wp:effectExtent l="0" t="0" r="0" b="0"/>
            <wp:docPr id="1" name="Picture 2" descr="logo_n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o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l-SI"/>
        </w:rPr>
        <w:drawing>
          <wp:inline distT="0" distB="0" distL="0" distR="0">
            <wp:extent cx="723900" cy="571500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F92" w:rsidRPr="006F226C" w:rsidRDefault="00624F92" w:rsidP="009C4AE5">
      <w:pPr>
        <w:rPr>
          <w:sz w:val="32"/>
          <w:szCs w:val="32"/>
        </w:rPr>
      </w:pPr>
      <w:r>
        <w:rPr>
          <w:sz w:val="32"/>
          <w:szCs w:val="32"/>
        </w:rPr>
        <w:t xml:space="preserve">Glavni sponzor prireditve:   </w:t>
      </w:r>
      <w:r w:rsidR="00531E8D">
        <w:rPr>
          <w:noProof/>
          <w:lang w:eastAsia="sl-SI"/>
        </w:rPr>
        <w:drawing>
          <wp:inline distT="0" distB="0" distL="0" distR="0">
            <wp:extent cx="1400175" cy="428625"/>
            <wp:effectExtent l="0" t="0" r="9525" b="9525"/>
            <wp:docPr id="3" name="Picture 3" descr="Zavarovalnica Trig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varovalnica Trigla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4F92" w:rsidRPr="006F226C" w:rsidSect="00E00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6E48"/>
    <w:multiLevelType w:val="hybridMultilevel"/>
    <w:tmpl w:val="F34C3E52"/>
    <w:lvl w:ilvl="0" w:tplc="49DAB1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E5"/>
    <w:rsid w:val="0001096F"/>
    <w:rsid w:val="00023AEE"/>
    <w:rsid w:val="00047D2E"/>
    <w:rsid w:val="00080C8B"/>
    <w:rsid w:val="000D56DC"/>
    <w:rsid w:val="00150D6C"/>
    <w:rsid w:val="00185BF2"/>
    <w:rsid w:val="00185F03"/>
    <w:rsid w:val="001F1825"/>
    <w:rsid w:val="002A316C"/>
    <w:rsid w:val="002B1FD4"/>
    <w:rsid w:val="00335868"/>
    <w:rsid w:val="004034B4"/>
    <w:rsid w:val="00497DCD"/>
    <w:rsid w:val="004A44B6"/>
    <w:rsid w:val="004B1B5D"/>
    <w:rsid w:val="004C1BB8"/>
    <w:rsid w:val="00531E8D"/>
    <w:rsid w:val="00534B57"/>
    <w:rsid w:val="00590187"/>
    <w:rsid w:val="005B204B"/>
    <w:rsid w:val="00624F92"/>
    <w:rsid w:val="006E2BF6"/>
    <w:rsid w:val="006F226C"/>
    <w:rsid w:val="007E5A43"/>
    <w:rsid w:val="008C651C"/>
    <w:rsid w:val="00921935"/>
    <w:rsid w:val="009243F3"/>
    <w:rsid w:val="00982654"/>
    <w:rsid w:val="009830E7"/>
    <w:rsid w:val="009917CA"/>
    <w:rsid w:val="009C4AE5"/>
    <w:rsid w:val="009D0514"/>
    <w:rsid w:val="009E007F"/>
    <w:rsid w:val="009F6B58"/>
    <w:rsid w:val="00AA1E11"/>
    <w:rsid w:val="00B93E5B"/>
    <w:rsid w:val="00BB0B38"/>
    <w:rsid w:val="00C11836"/>
    <w:rsid w:val="00C14EB4"/>
    <w:rsid w:val="00C55276"/>
    <w:rsid w:val="00CC3E11"/>
    <w:rsid w:val="00CC6626"/>
    <w:rsid w:val="00CD7B47"/>
    <w:rsid w:val="00CF2289"/>
    <w:rsid w:val="00CF7442"/>
    <w:rsid w:val="00E005F9"/>
    <w:rsid w:val="00E3247E"/>
    <w:rsid w:val="00E85FF3"/>
    <w:rsid w:val="00ED2F92"/>
    <w:rsid w:val="00F25ADC"/>
    <w:rsid w:val="00F66A7F"/>
    <w:rsid w:val="00FB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95B8BC-17E7-40A2-B680-B84AC68A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44B6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9C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C4AE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99"/>
    <w:rsid w:val="006F2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C14EB4"/>
    <w:pPr>
      <w:ind w:left="720"/>
      <w:contextualSpacing/>
    </w:pPr>
  </w:style>
  <w:style w:type="character" w:styleId="Hiperpovezava">
    <w:name w:val="Hyperlink"/>
    <w:basedOn w:val="Privzetapisavaodstavka"/>
    <w:uiPriority w:val="99"/>
    <w:rsid w:val="00534B5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izni.s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Verižni eksperiment sestavlja veriga neodvisnih členov (naprav), ki jih izdelajo ekipe posameznikov</vt:lpstr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Verižni eksperiment sestavlja veriga neodvisnih členov (naprav), ki jih izdelajo ekipe posameznikov</dc:title>
  <dc:subject/>
  <dc:creator>Stane Arh</dc:creator>
  <cp:keywords/>
  <dc:description/>
  <cp:lastModifiedBy>Fototeka</cp:lastModifiedBy>
  <cp:revision>2</cp:revision>
  <dcterms:created xsi:type="dcterms:W3CDTF">2017-05-24T10:01:00Z</dcterms:created>
  <dcterms:modified xsi:type="dcterms:W3CDTF">2017-05-24T10:01:00Z</dcterms:modified>
</cp:coreProperties>
</file>